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E8" w:rsidRPr="000D0146" w:rsidDel="00AD20D0" w:rsidRDefault="000D0146" w:rsidP="00AD20D0">
      <w:pPr>
        <w:pStyle w:val="Geenafstand"/>
        <w:rPr>
          <w:del w:id="0" w:author="arthur ohm" w:date="2017-04-29T13:45:00Z"/>
          <w:rFonts w:ascii="Arial" w:hAnsi="Arial" w:cs="Arial"/>
        </w:rPr>
      </w:pPr>
      <w:bookmarkStart w:id="1" w:name="_GoBack"/>
      <w:bookmarkEnd w:id="1"/>
      <w:r w:rsidRPr="00C9211D">
        <w:rPr>
          <w:rFonts w:ascii="Arial" w:hAnsi="Arial" w:cs="Arial"/>
          <w:b/>
        </w:rPr>
        <w:t>Betreft:</w:t>
      </w:r>
      <w:r w:rsidRPr="000D0146">
        <w:rPr>
          <w:rFonts w:ascii="Arial" w:hAnsi="Arial" w:cs="Arial"/>
        </w:rPr>
        <w:tab/>
      </w:r>
      <w:r w:rsidR="00D725E6">
        <w:rPr>
          <w:rFonts w:ascii="Arial" w:hAnsi="Arial" w:cs="Arial"/>
        </w:rPr>
        <w:tab/>
        <w:t>Samenvatting werkzaamheden w</w:t>
      </w:r>
      <w:r w:rsidR="003966EB" w:rsidRPr="000D0146">
        <w:rPr>
          <w:rFonts w:ascii="Arial" w:hAnsi="Arial" w:cs="Arial"/>
        </w:rPr>
        <w:t>erkgroep Verkeer</w:t>
      </w:r>
      <w:r w:rsidR="00D725E6">
        <w:rPr>
          <w:rFonts w:ascii="Arial" w:hAnsi="Arial" w:cs="Arial"/>
        </w:rPr>
        <w:t xml:space="preserve"> </w:t>
      </w:r>
      <w:r w:rsidR="003966EB" w:rsidRPr="000D0146">
        <w:rPr>
          <w:rFonts w:ascii="Arial" w:hAnsi="Arial" w:cs="Arial"/>
        </w:rPr>
        <w:t>&amp;</w:t>
      </w:r>
      <w:r w:rsidR="00D725E6">
        <w:rPr>
          <w:rFonts w:ascii="Arial" w:hAnsi="Arial" w:cs="Arial"/>
        </w:rPr>
        <w:t xml:space="preserve"> </w:t>
      </w:r>
      <w:r w:rsidR="003966EB" w:rsidRPr="000D0146">
        <w:rPr>
          <w:rFonts w:ascii="Arial" w:hAnsi="Arial" w:cs="Arial"/>
        </w:rPr>
        <w:t>Veiligheid, BVD-Velp</w:t>
      </w:r>
      <w:r w:rsidR="00AD20D0">
        <w:rPr>
          <w:rFonts w:ascii="Arial" w:hAnsi="Arial" w:cs="Arial"/>
        </w:rPr>
        <w:t xml:space="preserve"> 2016-17</w:t>
      </w:r>
    </w:p>
    <w:p w:rsidR="003966EB" w:rsidRPr="000D0146" w:rsidRDefault="00C9211D" w:rsidP="003966EB">
      <w:pPr>
        <w:pStyle w:val="Geenafstand"/>
        <w:rPr>
          <w:rFonts w:ascii="Arial" w:hAnsi="Arial" w:cs="Arial"/>
        </w:rPr>
      </w:pPr>
      <w:r>
        <w:rPr>
          <w:rFonts w:ascii="Arial" w:hAnsi="Arial" w:cs="Arial"/>
          <w:b/>
        </w:rPr>
        <w:t>Huidige l</w:t>
      </w:r>
      <w:r w:rsidR="00D725E6" w:rsidRPr="00C9211D">
        <w:rPr>
          <w:rFonts w:ascii="Arial" w:hAnsi="Arial" w:cs="Arial"/>
          <w:b/>
        </w:rPr>
        <w:t>eden:</w:t>
      </w:r>
      <w:r w:rsidR="00D725E6">
        <w:rPr>
          <w:rFonts w:ascii="Arial" w:hAnsi="Arial" w:cs="Arial"/>
        </w:rPr>
        <w:t xml:space="preserve"> </w:t>
      </w:r>
      <w:r>
        <w:rPr>
          <w:rFonts w:ascii="Arial" w:hAnsi="Arial" w:cs="Arial"/>
        </w:rPr>
        <w:tab/>
      </w:r>
      <w:r w:rsidR="003966EB" w:rsidRPr="000D0146">
        <w:rPr>
          <w:rFonts w:ascii="Arial" w:hAnsi="Arial" w:cs="Arial"/>
        </w:rPr>
        <w:t>Bert Albers,</w:t>
      </w:r>
      <w:r w:rsidR="00D725E6">
        <w:rPr>
          <w:rFonts w:ascii="Arial" w:hAnsi="Arial" w:cs="Arial"/>
        </w:rPr>
        <w:t xml:space="preserve"> Arthur Ohm,</w:t>
      </w:r>
      <w:r w:rsidR="003966EB" w:rsidRPr="000D0146">
        <w:rPr>
          <w:rFonts w:ascii="Arial" w:hAnsi="Arial" w:cs="Arial"/>
        </w:rPr>
        <w:t xml:space="preserve"> </w:t>
      </w:r>
      <w:r w:rsidR="00D725E6">
        <w:rPr>
          <w:rFonts w:ascii="Arial" w:hAnsi="Arial" w:cs="Arial"/>
        </w:rPr>
        <w:t xml:space="preserve">Patrick Schipper, Joop Veenendaal, </w:t>
      </w:r>
      <w:r w:rsidR="003966EB" w:rsidRPr="000D0146">
        <w:rPr>
          <w:rFonts w:ascii="Arial" w:hAnsi="Arial" w:cs="Arial"/>
        </w:rPr>
        <w:t>Ton</w:t>
      </w:r>
      <w:r w:rsidR="00D725E6">
        <w:rPr>
          <w:rFonts w:ascii="Arial" w:hAnsi="Arial" w:cs="Arial"/>
        </w:rPr>
        <w:t xml:space="preserve"> Voets.</w:t>
      </w:r>
    </w:p>
    <w:p w:rsidR="00B41A63" w:rsidRPr="00E32BB5" w:rsidRDefault="00B41A63" w:rsidP="00B41A63">
      <w:pPr>
        <w:rPr>
          <w:rFonts w:ascii="Arial" w:hAnsi="Arial" w:cs="Arial"/>
        </w:rPr>
      </w:pPr>
      <w:r w:rsidRPr="00E32BB5">
        <w:rPr>
          <w:rFonts w:ascii="Arial" w:hAnsi="Arial" w:cs="Arial"/>
          <w:i/>
        </w:rPr>
        <w:t>NB: De Werkgroep heeft</w:t>
      </w:r>
      <w:r w:rsidR="008F746F">
        <w:rPr>
          <w:rFonts w:ascii="Arial" w:hAnsi="Arial" w:cs="Arial"/>
          <w:i/>
        </w:rPr>
        <w:t xml:space="preserve"> </w:t>
      </w:r>
      <w:r w:rsidR="00A35528">
        <w:rPr>
          <w:rFonts w:ascii="Arial" w:hAnsi="Arial" w:cs="Arial"/>
          <w:i/>
        </w:rPr>
        <w:t xml:space="preserve">in </w:t>
      </w:r>
      <w:r w:rsidR="008F746F">
        <w:rPr>
          <w:rFonts w:ascii="Arial" w:hAnsi="Arial" w:cs="Arial"/>
          <w:i/>
        </w:rPr>
        <w:t>de zomer van 2016 een trouw en actief lid verloren: Jos Tiggeler is overleden.</w:t>
      </w:r>
      <w:r w:rsidRPr="00E32BB5">
        <w:rPr>
          <w:rFonts w:ascii="Arial" w:hAnsi="Arial" w:cs="Arial"/>
          <w:i/>
        </w:rPr>
        <w:t xml:space="preserve"> </w:t>
      </w:r>
      <w:r w:rsidR="008F746F">
        <w:rPr>
          <w:rFonts w:ascii="Arial" w:hAnsi="Arial" w:cs="Arial"/>
          <w:i/>
        </w:rPr>
        <w:t>K</w:t>
      </w:r>
      <w:r w:rsidRPr="00E32BB5">
        <w:rPr>
          <w:rFonts w:ascii="Arial" w:hAnsi="Arial" w:cs="Arial"/>
          <w:i/>
        </w:rPr>
        <w:t>ort geleden</w:t>
      </w:r>
      <w:r w:rsidR="008F746F">
        <w:rPr>
          <w:rFonts w:ascii="Arial" w:hAnsi="Arial" w:cs="Arial"/>
          <w:i/>
        </w:rPr>
        <w:t xml:space="preserve"> hebben we</w:t>
      </w:r>
      <w:r w:rsidRPr="00E32BB5">
        <w:rPr>
          <w:rFonts w:ascii="Arial" w:hAnsi="Arial" w:cs="Arial"/>
          <w:i/>
        </w:rPr>
        <w:t xml:space="preserve"> een nieuwe, jonge collega</w:t>
      </w:r>
      <w:r w:rsidR="008F746F">
        <w:rPr>
          <w:rFonts w:ascii="Arial" w:hAnsi="Arial" w:cs="Arial"/>
          <w:i/>
        </w:rPr>
        <w:t xml:space="preserve"> als lid mogen</w:t>
      </w:r>
      <w:r w:rsidRPr="00E32BB5">
        <w:rPr>
          <w:rFonts w:ascii="Arial" w:hAnsi="Arial" w:cs="Arial"/>
          <w:i/>
        </w:rPr>
        <w:t xml:space="preserve"> begroeten: Patrick Schipper</w:t>
      </w:r>
      <w:r>
        <w:rPr>
          <w:rFonts w:ascii="Arial" w:hAnsi="Arial" w:cs="Arial"/>
          <w:i/>
        </w:rPr>
        <w:t>.</w:t>
      </w:r>
    </w:p>
    <w:p w:rsidR="003966EB" w:rsidRPr="000D0146" w:rsidRDefault="003966EB" w:rsidP="003966EB">
      <w:pPr>
        <w:pStyle w:val="Geenafstand"/>
        <w:rPr>
          <w:rFonts w:ascii="Arial" w:hAnsi="Arial" w:cs="Arial"/>
        </w:rPr>
      </w:pPr>
    </w:p>
    <w:p w:rsidR="000D0146" w:rsidRPr="000D0146" w:rsidRDefault="000D0146" w:rsidP="000D0146">
      <w:pPr>
        <w:rPr>
          <w:rFonts w:ascii="Arial" w:hAnsi="Arial" w:cs="Arial"/>
        </w:rPr>
      </w:pPr>
      <w:r>
        <w:rPr>
          <w:rFonts w:ascii="Arial" w:hAnsi="Arial" w:cs="Arial"/>
        </w:rPr>
        <w:t>D</w:t>
      </w:r>
      <w:r w:rsidRPr="000D0146">
        <w:rPr>
          <w:rFonts w:ascii="Arial" w:hAnsi="Arial" w:cs="Arial"/>
        </w:rPr>
        <w:t>e belangrijkste z</w:t>
      </w:r>
      <w:r w:rsidR="00D725E6">
        <w:rPr>
          <w:rFonts w:ascii="Arial" w:hAnsi="Arial" w:cs="Arial"/>
        </w:rPr>
        <w:t>ake</w:t>
      </w:r>
      <w:r w:rsidR="00E32BB5">
        <w:rPr>
          <w:rFonts w:ascii="Arial" w:hAnsi="Arial" w:cs="Arial"/>
        </w:rPr>
        <w:t>n die in het afgelopen anderhalf jaar</w:t>
      </w:r>
      <w:r w:rsidRPr="000D0146">
        <w:rPr>
          <w:rFonts w:ascii="Arial" w:hAnsi="Arial" w:cs="Arial"/>
        </w:rPr>
        <w:t xml:space="preserve"> in on</w:t>
      </w:r>
      <w:r>
        <w:rPr>
          <w:rFonts w:ascii="Arial" w:hAnsi="Arial" w:cs="Arial"/>
        </w:rPr>
        <w:t>ze w</w:t>
      </w:r>
      <w:r w:rsidR="00D725E6">
        <w:rPr>
          <w:rFonts w:ascii="Arial" w:hAnsi="Arial" w:cs="Arial"/>
        </w:rPr>
        <w:t>ijk hebben gespeeld, zijn</w:t>
      </w:r>
      <w:r w:rsidRPr="000D0146">
        <w:rPr>
          <w:rFonts w:ascii="Arial" w:hAnsi="Arial" w:cs="Arial"/>
        </w:rPr>
        <w:t>:</w:t>
      </w:r>
    </w:p>
    <w:p w:rsidR="000D0146" w:rsidRDefault="000D0146" w:rsidP="00D725E6">
      <w:pPr>
        <w:pStyle w:val="Lijstalinea"/>
        <w:numPr>
          <w:ilvl w:val="0"/>
          <w:numId w:val="5"/>
        </w:numPr>
        <w:rPr>
          <w:rFonts w:ascii="Arial" w:hAnsi="Arial" w:cs="Arial"/>
        </w:rPr>
      </w:pPr>
      <w:r w:rsidRPr="00D725E6">
        <w:rPr>
          <w:rFonts w:ascii="Arial" w:hAnsi="Arial" w:cs="Arial"/>
        </w:rPr>
        <w:t xml:space="preserve">Resultaten en ervaringen van </w:t>
      </w:r>
      <w:r w:rsidR="00D725E6">
        <w:rPr>
          <w:rFonts w:ascii="Arial" w:hAnsi="Arial" w:cs="Arial"/>
        </w:rPr>
        <w:t xml:space="preserve">intensief </w:t>
      </w:r>
      <w:r w:rsidRPr="00D725E6">
        <w:rPr>
          <w:rFonts w:ascii="Arial" w:hAnsi="Arial" w:cs="Arial"/>
        </w:rPr>
        <w:t xml:space="preserve">overleg </w:t>
      </w:r>
      <w:r w:rsidR="00D725E6">
        <w:rPr>
          <w:rFonts w:ascii="Arial" w:hAnsi="Arial" w:cs="Arial"/>
        </w:rPr>
        <w:t xml:space="preserve">over de </w:t>
      </w:r>
      <w:r w:rsidRPr="00D725E6">
        <w:rPr>
          <w:rFonts w:ascii="Arial" w:hAnsi="Arial" w:cs="Arial"/>
        </w:rPr>
        <w:t xml:space="preserve">reconstructies </w:t>
      </w:r>
      <w:r w:rsidR="00D725E6">
        <w:rPr>
          <w:rFonts w:ascii="Arial" w:hAnsi="Arial" w:cs="Arial"/>
        </w:rPr>
        <w:t>van 4 tracés aan</w:t>
      </w:r>
      <w:r w:rsidRPr="00D725E6">
        <w:rPr>
          <w:rFonts w:ascii="Arial" w:hAnsi="Arial" w:cs="Arial"/>
        </w:rPr>
        <w:t xml:space="preserve"> de</w:t>
      </w:r>
      <w:r w:rsidR="00D725E6">
        <w:rPr>
          <w:rFonts w:ascii="Arial" w:hAnsi="Arial" w:cs="Arial"/>
        </w:rPr>
        <w:t xml:space="preserve"> </w:t>
      </w:r>
      <w:r w:rsidR="00A35528">
        <w:rPr>
          <w:rFonts w:ascii="Arial" w:hAnsi="Arial" w:cs="Arial"/>
        </w:rPr>
        <w:t>nieuw</w:t>
      </w:r>
      <w:r w:rsidR="00D725E6">
        <w:rPr>
          <w:rFonts w:ascii="Arial" w:hAnsi="Arial" w:cs="Arial"/>
        </w:rPr>
        <w:t xml:space="preserve"> aan te leggen rotonde</w:t>
      </w:r>
      <w:r w:rsidRPr="00D725E6">
        <w:rPr>
          <w:rFonts w:ascii="Arial" w:hAnsi="Arial" w:cs="Arial"/>
        </w:rPr>
        <w:t xml:space="preserve"> Daalhuizerweg</w:t>
      </w:r>
      <w:r w:rsidR="00D725E6">
        <w:rPr>
          <w:rFonts w:ascii="Arial" w:hAnsi="Arial" w:cs="Arial"/>
        </w:rPr>
        <w:t>/Arnhemsestraatweg/Nordlaan.</w:t>
      </w:r>
    </w:p>
    <w:p w:rsidR="00D725E6" w:rsidRPr="00D725E6" w:rsidRDefault="00D725E6" w:rsidP="00D725E6">
      <w:pPr>
        <w:pStyle w:val="Lijstalinea"/>
        <w:numPr>
          <w:ilvl w:val="0"/>
          <w:numId w:val="5"/>
        </w:numPr>
        <w:rPr>
          <w:rFonts w:ascii="Arial" w:hAnsi="Arial" w:cs="Arial"/>
        </w:rPr>
      </w:pPr>
      <w:r w:rsidRPr="00D725E6">
        <w:rPr>
          <w:rFonts w:ascii="Arial" w:hAnsi="Arial" w:cs="Arial"/>
        </w:rPr>
        <w:t xml:space="preserve">Ontwikkelingen </w:t>
      </w:r>
      <w:r>
        <w:rPr>
          <w:rFonts w:ascii="Arial" w:hAnsi="Arial" w:cs="Arial"/>
        </w:rPr>
        <w:t xml:space="preserve">van </w:t>
      </w:r>
      <w:r w:rsidRPr="00D725E6">
        <w:rPr>
          <w:rFonts w:ascii="Arial" w:hAnsi="Arial" w:cs="Arial"/>
        </w:rPr>
        <w:t>buurtpreventie i.s.m. wijkagent en andere wijken Velp/Rozendaal</w:t>
      </w:r>
    </w:p>
    <w:p w:rsidR="00D725E6" w:rsidRPr="00D725E6" w:rsidRDefault="00D725E6" w:rsidP="00D725E6">
      <w:pPr>
        <w:pStyle w:val="Lijstalinea"/>
        <w:numPr>
          <w:ilvl w:val="0"/>
          <w:numId w:val="5"/>
        </w:numPr>
        <w:rPr>
          <w:rFonts w:ascii="Arial" w:hAnsi="Arial" w:cs="Arial"/>
        </w:rPr>
      </w:pPr>
      <w:r w:rsidRPr="00D725E6">
        <w:rPr>
          <w:rFonts w:ascii="Arial" w:hAnsi="Arial" w:cs="Arial"/>
        </w:rPr>
        <w:t xml:space="preserve">Plannen </w:t>
      </w:r>
      <w:r>
        <w:rPr>
          <w:rFonts w:ascii="Arial" w:hAnsi="Arial" w:cs="Arial"/>
        </w:rPr>
        <w:t xml:space="preserve">basisschool De </w:t>
      </w:r>
      <w:r w:rsidRPr="00D725E6">
        <w:rPr>
          <w:rFonts w:ascii="Arial" w:hAnsi="Arial" w:cs="Arial"/>
        </w:rPr>
        <w:t>Arnhorst en gemeente voor een Kiss&amp;Ride</w:t>
      </w:r>
      <w:r>
        <w:rPr>
          <w:rFonts w:ascii="Arial" w:hAnsi="Arial" w:cs="Arial"/>
        </w:rPr>
        <w:t xml:space="preserve"> </w:t>
      </w:r>
      <w:r w:rsidRPr="00D725E6">
        <w:rPr>
          <w:rFonts w:ascii="Arial" w:hAnsi="Arial" w:cs="Arial"/>
        </w:rPr>
        <w:t>zone voor/nabij deze school.</w:t>
      </w:r>
    </w:p>
    <w:p w:rsidR="000D0146" w:rsidRPr="00D725E6" w:rsidRDefault="000D0146" w:rsidP="00D725E6">
      <w:pPr>
        <w:pStyle w:val="Lijstalinea"/>
        <w:numPr>
          <w:ilvl w:val="0"/>
          <w:numId w:val="5"/>
        </w:numPr>
        <w:rPr>
          <w:rFonts w:ascii="Arial" w:hAnsi="Arial" w:cs="Arial"/>
        </w:rPr>
      </w:pPr>
      <w:r w:rsidRPr="00D725E6">
        <w:rPr>
          <w:rFonts w:ascii="Arial" w:hAnsi="Arial" w:cs="Arial"/>
        </w:rPr>
        <w:t xml:space="preserve">Nieuwe buren </w:t>
      </w:r>
      <w:r w:rsidR="00D725E6">
        <w:rPr>
          <w:rFonts w:ascii="Arial" w:hAnsi="Arial" w:cs="Arial"/>
        </w:rPr>
        <w:t xml:space="preserve">in </w:t>
      </w:r>
      <w:r w:rsidRPr="00D725E6">
        <w:rPr>
          <w:rFonts w:ascii="Arial" w:hAnsi="Arial" w:cs="Arial"/>
        </w:rPr>
        <w:t>De Drempel, Daalhuizerweg 8: ervaringen en afspra</w:t>
      </w:r>
      <w:r w:rsidR="00D725E6">
        <w:rPr>
          <w:rFonts w:ascii="Arial" w:hAnsi="Arial" w:cs="Arial"/>
        </w:rPr>
        <w:t>ken met huurder en gemeente.</w:t>
      </w:r>
    </w:p>
    <w:p w:rsidR="000D0146" w:rsidRPr="00D725E6" w:rsidRDefault="000D0146" w:rsidP="00D725E6">
      <w:pPr>
        <w:pStyle w:val="Lijstalinea"/>
        <w:numPr>
          <w:ilvl w:val="0"/>
          <w:numId w:val="5"/>
        </w:numPr>
        <w:rPr>
          <w:rFonts w:ascii="Arial" w:hAnsi="Arial" w:cs="Arial"/>
        </w:rPr>
      </w:pPr>
      <w:r w:rsidRPr="00D725E6">
        <w:rPr>
          <w:rFonts w:ascii="Arial" w:hAnsi="Arial" w:cs="Arial"/>
        </w:rPr>
        <w:t>Diverse “gewone” verkeersproblemen: Lidl, etc.</w:t>
      </w:r>
    </w:p>
    <w:p w:rsidR="009D4A3A" w:rsidRDefault="00E32BB5" w:rsidP="00D725E6">
      <w:pPr>
        <w:pStyle w:val="Lijstalinea"/>
        <w:numPr>
          <w:ilvl w:val="0"/>
          <w:numId w:val="5"/>
        </w:numPr>
        <w:rPr>
          <w:rFonts w:ascii="Arial" w:hAnsi="Arial" w:cs="Arial"/>
        </w:rPr>
      </w:pPr>
      <w:r>
        <w:rPr>
          <w:rFonts w:ascii="Arial" w:hAnsi="Arial" w:cs="Arial"/>
        </w:rPr>
        <w:t>Herinvoering trajectcontrole op A12 voor reductie luchtvervuiling en geluidsoverlast.</w:t>
      </w:r>
    </w:p>
    <w:p w:rsidR="00E32BB5" w:rsidRDefault="00E32BB5" w:rsidP="00D725E6">
      <w:pPr>
        <w:pStyle w:val="Lijstalinea"/>
        <w:numPr>
          <w:ilvl w:val="0"/>
          <w:numId w:val="5"/>
        </w:numPr>
        <w:rPr>
          <w:rFonts w:ascii="Arial" w:hAnsi="Arial" w:cs="Arial"/>
        </w:rPr>
      </w:pPr>
      <w:r>
        <w:rPr>
          <w:rFonts w:ascii="Arial" w:hAnsi="Arial" w:cs="Arial"/>
        </w:rPr>
        <w:t>Ontwikkelingen rondom spoor i.s.m. stichting Geen Noordtak uit Velp.</w:t>
      </w:r>
    </w:p>
    <w:p w:rsidR="00E32BB5" w:rsidRPr="00D725E6" w:rsidRDefault="00E32BB5" w:rsidP="00D725E6">
      <w:pPr>
        <w:pStyle w:val="Lijstalinea"/>
        <w:numPr>
          <w:ilvl w:val="0"/>
          <w:numId w:val="5"/>
        </w:numPr>
        <w:rPr>
          <w:rFonts w:ascii="Arial" w:hAnsi="Arial" w:cs="Arial"/>
        </w:rPr>
      </w:pPr>
      <w:r>
        <w:rPr>
          <w:rFonts w:ascii="Arial" w:hAnsi="Arial" w:cs="Arial"/>
        </w:rPr>
        <w:t>Bestuurlijke problematiek.</w:t>
      </w:r>
    </w:p>
    <w:p w:rsidR="00AB4BB0" w:rsidRDefault="00AB4BB0" w:rsidP="00AB4BB0">
      <w:pPr>
        <w:pStyle w:val="Lijstalinea"/>
        <w:rPr>
          <w:rFonts w:ascii="Arial" w:hAnsi="Arial" w:cs="Arial"/>
        </w:rPr>
      </w:pPr>
    </w:p>
    <w:p w:rsidR="000D0146" w:rsidRPr="000D0146" w:rsidRDefault="000D0146" w:rsidP="000D0146">
      <w:pPr>
        <w:rPr>
          <w:rFonts w:ascii="Arial" w:hAnsi="Arial" w:cs="Arial"/>
          <w:b/>
        </w:rPr>
      </w:pPr>
      <w:r w:rsidRPr="000D0146">
        <w:rPr>
          <w:rFonts w:ascii="Arial" w:hAnsi="Arial" w:cs="Arial"/>
          <w:b/>
        </w:rPr>
        <w:t>Samenvatting:</w:t>
      </w:r>
    </w:p>
    <w:p w:rsidR="003966EB" w:rsidRDefault="00B41A63" w:rsidP="00E32BB5">
      <w:pPr>
        <w:pStyle w:val="Geenafstand"/>
        <w:rPr>
          <w:rFonts w:ascii="Arial" w:hAnsi="Arial" w:cs="Arial"/>
        </w:rPr>
      </w:pPr>
      <w:r w:rsidRPr="00B41A63">
        <w:rPr>
          <w:rFonts w:ascii="Arial" w:hAnsi="Arial" w:cs="Arial"/>
          <w:i/>
        </w:rPr>
        <w:t xml:space="preserve">Rotonde: </w:t>
      </w:r>
      <w:r w:rsidR="000D0146">
        <w:rPr>
          <w:rFonts w:ascii="Arial" w:hAnsi="Arial" w:cs="Arial"/>
        </w:rPr>
        <w:t>Tot nu toe zijn de ervaringen heel verschillend voor de 4 deel</w:t>
      </w:r>
      <w:r w:rsidR="00E32BB5">
        <w:rPr>
          <w:rFonts w:ascii="Arial" w:hAnsi="Arial" w:cs="Arial"/>
        </w:rPr>
        <w:t>trajecten. Half januari 2017 is</w:t>
      </w:r>
      <w:r w:rsidR="000D0146">
        <w:rPr>
          <w:rFonts w:ascii="Arial" w:hAnsi="Arial" w:cs="Arial"/>
        </w:rPr>
        <w:t xml:space="preserve"> een</w:t>
      </w:r>
      <w:r w:rsidR="00E32BB5">
        <w:rPr>
          <w:rFonts w:ascii="Arial" w:hAnsi="Arial" w:cs="Arial"/>
        </w:rPr>
        <w:t xml:space="preserve"> gezamenlijke presentatie georganiseerd</w:t>
      </w:r>
      <w:r w:rsidR="000D0146">
        <w:rPr>
          <w:rFonts w:ascii="Arial" w:hAnsi="Arial" w:cs="Arial"/>
        </w:rPr>
        <w:t xml:space="preserve"> door gemeente met bewoners die actief</w:t>
      </w:r>
      <w:r w:rsidR="00E32BB5">
        <w:rPr>
          <w:rFonts w:ascii="Arial" w:hAnsi="Arial" w:cs="Arial"/>
        </w:rPr>
        <w:t xml:space="preserve"> hebben meegedacht en </w:t>
      </w:r>
      <w:r w:rsidR="000D0146">
        <w:rPr>
          <w:rFonts w:ascii="Arial" w:hAnsi="Arial" w:cs="Arial"/>
        </w:rPr>
        <w:t>gesproken.</w:t>
      </w:r>
      <w:r w:rsidR="00E32BB5">
        <w:rPr>
          <w:rFonts w:ascii="Arial" w:hAnsi="Arial" w:cs="Arial"/>
        </w:rPr>
        <w:t xml:space="preserve"> Intussen zijn de definitieve ontwerpen vastgesteld. </w:t>
      </w:r>
      <w:r>
        <w:rPr>
          <w:rFonts w:ascii="Arial" w:hAnsi="Arial" w:cs="Arial"/>
        </w:rPr>
        <w:t>Aanvang werkzaamheden is nog onbekend.</w:t>
      </w:r>
    </w:p>
    <w:p w:rsidR="00B41A63" w:rsidRDefault="00B41A63" w:rsidP="00E32BB5">
      <w:pPr>
        <w:pStyle w:val="Geenafstand"/>
        <w:rPr>
          <w:rFonts w:ascii="Arial" w:hAnsi="Arial" w:cs="Arial"/>
        </w:rPr>
      </w:pPr>
    </w:p>
    <w:p w:rsidR="00B41A63" w:rsidRDefault="006D3456" w:rsidP="00E32BB5">
      <w:pPr>
        <w:pStyle w:val="Geenafstand"/>
        <w:rPr>
          <w:rFonts w:ascii="Arial" w:hAnsi="Arial" w:cs="Arial"/>
        </w:rPr>
      </w:pPr>
      <w:r w:rsidRPr="00B41A63">
        <w:rPr>
          <w:rFonts w:ascii="Arial" w:hAnsi="Arial" w:cs="Arial"/>
          <w:i/>
        </w:rPr>
        <w:t>Kiss&amp;Ride:</w:t>
      </w:r>
      <w:r>
        <w:rPr>
          <w:rFonts w:ascii="Arial" w:hAnsi="Arial" w:cs="Arial"/>
        </w:rPr>
        <w:t xml:space="preserve"> het door </w:t>
      </w:r>
      <w:r w:rsidR="00B41A63">
        <w:rPr>
          <w:rFonts w:ascii="Arial" w:hAnsi="Arial" w:cs="Arial"/>
        </w:rPr>
        <w:t>de school en gemeente gedachte plan om op de Daalhuizerweg een K&amp;R zone in te richten, is door onze werkgroep met kracht afgewezen op grond van veiligheidsoverwegingen.</w:t>
      </w:r>
    </w:p>
    <w:p w:rsidR="00E32BB5" w:rsidRDefault="00B41A63" w:rsidP="00E32BB5">
      <w:pPr>
        <w:pStyle w:val="Geenafstand"/>
        <w:rPr>
          <w:rFonts w:ascii="Arial" w:hAnsi="Arial" w:cs="Arial"/>
        </w:rPr>
      </w:pPr>
      <w:r>
        <w:rPr>
          <w:rFonts w:ascii="Arial" w:hAnsi="Arial" w:cs="Arial"/>
        </w:rPr>
        <w:t xml:space="preserve">Een alternatief voorstel van de werkgroep, direct voor de hoofdingang van de school aan de Dillenburglaan, is 2 keer besproken met directie van de school en gemeente. De Dillenburglaan zou </w:t>
      </w:r>
      <w:r w:rsidR="006D3456">
        <w:rPr>
          <w:rFonts w:ascii="Arial" w:hAnsi="Arial" w:cs="Arial"/>
        </w:rPr>
        <w:t xml:space="preserve">dan </w:t>
      </w:r>
      <w:r>
        <w:rPr>
          <w:rFonts w:ascii="Arial" w:hAnsi="Arial" w:cs="Arial"/>
        </w:rPr>
        <w:t>een éénrichtingsweg worden vanaf Schonenbergsingel richting W. Pyrmontlaan. De gemeente wil eerst de meningen van de direct betrokken bewoners en de ouders peilen voordat een besluit wordt genomen.</w:t>
      </w:r>
    </w:p>
    <w:p w:rsidR="00B41A63" w:rsidRDefault="00B41A63" w:rsidP="00E32BB5">
      <w:pPr>
        <w:pStyle w:val="Geenafstand"/>
        <w:rPr>
          <w:rFonts w:ascii="Arial" w:hAnsi="Arial" w:cs="Arial"/>
        </w:rPr>
      </w:pPr>
    </w:p>
    <w:p w:rsidR="008F746F" w:rsidRDefault="00B41A63" w:rsidP="008F746F">
      <w:pPr>
        <w:pStyle w:val="Geenafstand"/>
        <w:rPr>
          <w:rFonts w:ascii="Arial" w:hAnsi="Arial" w:cs="Arial"/>
        </w:rPr>
      </w:pPr>
      <w:r w:rsidRPr="00B41A63">
        <w:rPr>
          <w:rFonts w:ascii="Arial" w:hAnsi="Arial" w:cs="Arial"/>
          <w:i/>
        </w:rPr>
        <w:t>Buurtpreventie:</w:t>
      </w:r>
      <w:r>
        <w:rPr>
          <w:rFonts w:ascii="Arial" w:hAnsi="Arial" w:cs="Arial"/>
        </w:rPr>
        <w:t xml:space="preserve"> Qaleido </w:t>
      </w:r>
      <w:r w:rsidR="008F746F">
        <w:rPr>
          <w:rFonts w:ascii="Arial" w:hAnsi="Arial" w:cs="Arial"/>
        </w:rPr>
        <w:t xml:space="preserve">e-mail alert </w:t>
      </w:r>
      <w:r>
        <w:rPr>
          <w:rFonts w:ascii="Arial" w:hAnsi="Arial" w:cs="Arial"/>
        </w:rPr>
        <w:t xml:space="preserve">systeem </w:t>
      </w:r>
      <w:r w:rsidR="009B1A59">
        <w:rPr>
          <w:rFonts w:ascii="Arial" w:hAnsi="Arial" w:cs="Arial"/>
        </w:rPr>
        <w:t>werkt nog steeds naar behoren: er zijn ca. 170 deelnemers</w:t>
      </w:r>
      <w:r w:rsidR="008F746F">
        <w:rPr>
          <w:rFonts w:ascii="Arial" w:hAnsi="Arial" w:cs="Arial"/>
        </w:rPr>
        <w:t xml:space="preserve"> uit onze wijk Daalhuizen</w:t>
      </w:r>
      <w:r w:rsidR="009B1A59">
        <w:rPr>
          <w:rFonts w:ascii="Arial" w:hAnsi="Arial" w:cs="Arial"/>
        </w:rPr>
        <w:t>. E</w:t>
      </w:r>
      <w:r>
        <w:rPr>
          <w:rFonts w:ascii="Arial" w:hAnsi="Arial" w:cs="Arial"/>
        </w:rPr>
        <w:t xml:space="preserve">n </w:t>
      </w:r>
      <w:r w:rsidR="009B1A59">
        <w:rPr>
          <w:rFonts w:ascii="Arial" w:hAnsi="Arial" w:cs="Arial"/>
        </w:rPr>
        <w:t xml:space="preserve">voor de </w:t>
      </w:r>
      <w:r>
        <w:rPr>
          <w:rFonts w:ascii="Arial" w:hAnsi="Arial" w:cs="Arial"/>
        </w:rPr>
        <w:t xml:space="preserve">nieuwe </w:t>
      </w:r>
      <w:r w:rsidR="00A35528">
        <w:rPr>
          <w:rFonts w:ascii="Arial" w:hAnsi="Arial" w:cs="Arial"/>
        </w:rPr>
        <w:t>WhatsApp</w:t>
      </w:r>
      <w:r>
        <w:rPr>
          <w:rFonts w:ascii="Arial" w:hAnsi="Arial" w:cs="Arial"/>
        </w:rPr>
        <w:t xml:space="preserve"> groepen</w:t>
      </w:r>
      <w:r w:rsidR="008F746F">
        <w:rPr>
          <w:rFonts w:ascii="Arial" w:hAnsi="Arial" w:cs="Arial"/>
        </w:rPr>
        <w:t xml:space="preserve"> zijn</w:t>
      </w:r>
      <w:r>
        <w:rPr>
          <w:rFonts w:ascii="Arial" w:hAnsi="Arial" w:cs="Arial"/>
        </w:rPr>
        <w:t xml:space="preserve"> </w:t>
      </w:r>
      <w:r w:rsidR="006D3456">
        <w:rPr>
          <w:rFonts w:ascii="Arial" w:hAnsi="Arial" w:cs="Arial"/>
        </w:rPr>
        <w:t xml:space="preserve">alle </w:t>
      </w:r>
      <w:r w:rsidR="006B4A53">
        <w:rPr>
          <w:rFonts w:ascii="Arial" w:hAnsi="Arial" w:cs="Arial"/>
        </w:rPr>
        <w:t xml:space="preserve">70 </w:t>
      </w:r>
      <w:r w:rsidR="006D3456">
        <w:rPr>
          <w:rFonts w:ascii="Arial" w:hAnsi="Arial" w:cs="Arial"/>
        </w:rPr>
        <w:t>aanmeldingen na de brief</w:t>
      </w:r>
      <w:r w:rsidR="008F746F">
        <w:rPr>
          <w:rFonts w:ascii="Arial" w:hAnsi="Arial" w:cs="Arial"/>
        </w:rPr>
        <w:t>ing</w:t>
      </w:r>
      <w:r w:rsidR="006D3456">
        <w:rPr>
          <w:rFonts w:ascii="Arial" w:hAnsi="Arial" w:cs="Arial"/>
        </w:rPr>
        <w:t xml:space="preserve"> va</w:t>
      </w:r>
      <w:r w:rsidR="008F746F">
        <w:rPr>
          <w:rFonts w:ascii="Arial" w:hAnsi="Arial" w:cs="Arial"/>
        </w:rPr>
        <w:t>n de politie van 10 oktober jl.</w:t>
      </w:r>
      <w:r>
        <w:rPr>
          <w:rFonts w:ascii="Arial" w:hAnsi="Arial" w:cs="Arial"/>
        </w:rPr>
        <w:t xml:space="preserve">  ingedeeld</w:t>
      </w:r>
      <w:r w:rsidR="008F746F">
        <w:rPr>
          <w:rFonts w:ascii="Arial" w:hAnsi="Arial" w:cs="Arial"/>
        </w:rPr>
        <w:t xml:space="preserve"> in drie</w:t>
      </w:r>
      <w:r w:rsidR="006D3456">
        <w:rPr>
          <w:rFonts w:ascii="Arial" w:hAnsi="Arial" w:cs="Arial"/>
        </w:rPr>
        <w:t xml:space="preserve"> clusters</w:t>
      </w:r>
      <w:r w:rsidR="008F746F">
        <w:rPr>
          <w:rFonts w:ascii="Arial" w:hAnsi="Arial" w:cs="Arial"/>
        </w:rPr>
        <w:t>.</w:t>
      </w:r>
      <w:r w:rsidR="00AB4BB0">
        <w:rPr>
          <w:rFonts w:ascii="Arial" w:hAnsi="Arial" w:cs="Arial"/>
        </w:rPr>
        <w:t xml:space="preserve"> </w:t>
      </w:r>
      <w:r w:rsidR="0044510A">
        <w:rPr>
          <w:rFonts w:ascii="Arial" w:hAnsi="Arial" w:cs="Arial"/>
        </w:rPr>
        <w:t xml:space="preserve">Elke cluster heeft een coördinator en Patrick Schipper is de </w:t>
      </w:r>
      <w:r w:rsidR="006B4A53">
        <w:rPr>
          <w:rFonts w:ascii="Arial" w:hAnsi="Arial" w:cs="Arial"/>
        </w:rPr>
        <w:t>supervisor voor Daalhuizen.</w:t>
      </w:r>
    </w:p>
    <w:p w:rsidR="008F746F" w:rsidRDefault="008F746F" w:rsidP="008F746F">
      <w:pPr>
        <w:pStyle w:val="Geenafstand"/>
        <w:rPr>
          <w:rFonts w:ascii="Arial" w:hAnsi="Arial" w:cs="Arial"/>
        </w:rPr>
      </w:pPr>
    </w:p>
    <w:p w:rsidR="0044510A" w:rsidRDefault="009D4A3A" w:rsidP="008F746F">
      <w:pPr>
        <w:pStyle w:val="Geenafstand"/>
        <w:rPr>
          <w:rFonts w:ascii="Arial" w:hAnsi="Arial" w:cs="Arial"/>
        </w:rPr>
      </w:pPr>
      <w:r w:rsidRPr="008F746F">
        <w:rPr>
          <w:rFonts w:ascii="Arial" w:hAnsi="Arial" w:cs="Arial"/>
          <w:i/>
        </w:rPr>
        <w:t>De Drempel:</w:t>
      </w:r>
      <w:r>
        <w:rPr>
          <w:rFonts w:ascii="Arial" w:hAnsi="Arial" w:cs="Arial"/>
        </w:rPr>
        <w:t xml:space="preserve"> de afspraken met de huurder, EE Accomodations en de huismeester hebben wel meer duidelijkheid gegeven over wie en hoeveel er in het complex wonen:</w:t>
      </w:r>
      <w:r w:rsidR="0044510A">
        <w:rPr>
          <w:rFonts w:ascii="Arial" w:hAnsi="Arial" w:cs="Arial"/>
        </w:rPr>
        <w:t xml:space="preserve"> </w:t>
      </w:r>
      <w:r>
        <w:rPr>
          <w:rFonts w:ascii="Arial" w:hAnsi="Arial" w:cs="Arial"/>
        </w:rPr>
        <w:t>ca. 50 á 60 Oost Europese arbeidsmigranten, vnl. uit Polen en Litouwen. Grootste ergernis is het parkeren van talrijke</w:t>
      </w:r>
      <w:r w:rsidR="0044510A">
        <w:rPr>
          <w:rFonts w:ascii="Arial" w:hAnsi="Arial" w:cs="Arial"/>
        </w:rPr>
        <w:t xml:space="preserve"> auto’s langs de Daalhuizerweg, </w:t>
      </w:r>
      <w:r>
        <w:rPr>
          <w:rFonts w:ascii="Arial" w:hAnsi="Arial" w:cs="Arial"/>
        </w:rPr>
        <w:t>waardoor de “gewone” bewoners moeilijk of niet</w:t>
      </w:r>
      <w:r w:rsidR="0044510A">
        <w:rPr>
          <w:rFonts w:ascii="Arial" w:hAnsi="Arial" w:cs="Arial"/>
        </w:rPr>
        <w:t xml:space="preserve"> hun auto kwijt kunnen. Er is een plan ingediend bij gemeente om 18 parkeerplekken op eigen terrein te maken. Overburen hebben wel geëist dat er ook op eigen terrein een degelijke groene haag komt om het te veel aan blik af te schermen.</w:t>
      </w:r>
    </w:p>
    <w:p w:rsidR="009D4A3A" w:rsidRPr="0044510A" w:rsidRDefault="0044510A" w:rsidP="008F746F">
      <w:pPr>
        <w:pStyle w:val="Geenafstand"/>
        <w:rPr>
          <w:rFonts w:ascii="Arial" w:hAnsi="Arial" w:cs="Arial"/>
        </w:rPr>
      </w:pPr>
      <w:r>
        <w:rPr>
          <w:rFonts w:ascii="Arial" w:hAnsi="Arial" w:cs="Arial"/>
        </w:rPr>
        <w:t>Verder is er nogal overlast door zwerfvuil langs de stoepen aan de Daalhuizerweg. Ook wordt door de mensen soms tot erg laat</w:t>
      </w:r>
      <w:r w:rsidR="009D4A3A">
        <w:rPr>
          <w:rFonts w:ascii="Arial" w:hAnsi="Arial" w:cs="Arial"/>
        </w:rPr>
        <w:t xml:space="preserve"> buiten</w:t>
      </w:r>
      <w:r>
        <w:rPr>
          <w:rFonts w:ascii="Arial" w:hAnsi="Arial" w:cs="Arial"/>
        </w:rPr>
        <w:t xml:space="preserve"> gepraat</w:t>
      </w:r>
      <w:r w:rsidR="009D4A3A">
        <w:rPr>
          <w:rFonts w:ascii="Arial" w:hAnsi="Arial" w:cs="Arial"/>
        </w:rPr>
        <w:t>.</w:t>
      </w:r>
      <w:r w:rsidR="00370021">
        <w:rPr>
          <w:rFonts w:ascii="Arial" w:hAnsi="Arial" w:cs="Arial"/>
        </w:rPr>
        <w:t xml:space="preserve"> </w:t>
      </w:r>
      <w:r w:rsidR="00744B5B" w:rsidRPr="0044510A">
        <w:rPr>
          <w:rFonts w:ascii="Arial" w:hAnsi="Arial" w:cs="Arial"/>
        </w:rPr>
        <w:t>We zullen de ontwikkelingen</w:t>
      </w:r>
      <w:r>
        <w:rPr>
          <w:rFonts w:ascii="Arial" w:hAnsi="Arial" w:cs="Arial"/>
        </w:rPr>
        <w:t xml:space="preserve"> kritisch blijven volgen.</w:t>
      </w:r>
    </w:p>
    <w:p w:rsidR="0044510A" w:rsidRDefault="0044510A" w:rsidP="0044510A">
      <w:pPr>
        <w:pStyle w:val="Geenafstand"/>
        <w:rPr>
          <w:rFonts w:ascii="Arial" w:hAnsi="Arial" w:cs="Arial"/>
        </w:rPr>
      </w:pPr>
    </w:p>
    <w:p w:rsidR="00744B5B" w:rsidRPr="0065688A" w:rsidRDefault="0044510A" w:rsidP="0044510A">
      <w:pPr>
        <w:pStyle w:val="Geenafstand"/>
        <w:rPr>
          <w:rFonts w:ascii="Arial" w:hAnsi="Arial" w:cs="Arial"/>
          <w:b/>
          <w:i/>
        </w:rPr>
      </w:pPr>
      <w:r w:rsidRPr="0044510A">
        <w:rPr>
          <w:rFonts w:ascii="Arial" w:hAnsi="Arial" w:cs="Arial"/>
          <w:i/>
        </w:rPr>
        <w:t>Verkeersproblemen:</w:t>
      </w:r>
      <w:r>
        <w:rPr>
          <w:rFonts w:ascii="Arial" w:hAnsi="Arial" w:cs="Arial"/>
        </w:rPr>
        <w:t xml:space="preserve"> </w:t>
      </w:r>
      <w:r w:rsidR="003B43F8">
        <w:rPr>
          <w:rFonts w:ascii="Arial" w:hAnsi="Arial" w:cs="Arial"/>
        </w:rPr>
        <w:t xml:space="preserve">Lidl problemen zijn onveranderd groot en risico’s bij de spoorwegovergang idem. Parkeren op de Nordlaan zal na de bouw op Vitens terrein moeilijker worden naar verwachting. Lichtpuntje is de eis van de gemeente dat er 1,4 parkeerplekken per wooneenheid moet worden gecreëerd als de nieuwbouw doorgaat. </w:t>
      </w:r>
      <w:r w:rsidR="003B43F8" w:rsidRPr="0044510A">
        <w:rPr>
          <w:rFonts w:ascii="Arial" w:hAnsi="Arial" w:cs="Arial"/>
        </w:rPr>
        <w:t>Ook hier geldt: kritisch blijven volgen, vooral door Joop.</w:t>
      </w:r>
      <w:r w:rsidR="003B43F8">
        <w:rPr>
          <w:rFonts w:ascii="Arial" w:hAnsi="Arial" w:cs="Arial"/>
          <w:b/>
          <w:i/>
        </w:rPr>
        <w:t xml:space="preserve"> </w:t>
      </w:r>
      <w:r w:rsidR="0065688A">
        <w:rPr>
          <w:rFonts w:ascii="Arial" w:hAnsi="Arial" w:cs="Arial"/>
        </w:rPr>
        <w:t>Er wordt geregeld in het Vitens gebouw gebivakkeerd, door wellicht een zwerver, ondanks het hek</w:t>
      </w:r>
      <w:r>
        <w:rPr>
          <w:rFonts w:ascii="Arial" w:hAnsi="Arial" w:cs="Arial"/>
        </w:rPr>
        <w:t xml:space="preserve">, dat recentelijk </w:t>
      </w:r>
      <w:r w:rsidR="0065688A">
        <w:rPr>
          <w:rFonts w:ascii="Arial" w:hAnsi="Arial" w:cs="Arial"/>
        </w:rPr>
        <w:t>is geplaatst.</w:t>
      </w:r>
    </w:p>
    <w:p w:rsidR="0044510A" w:rsidRDefault="0044510A" w:rsidP="0044510A">
      <w:pPr>
        <w:pStyle w:val="Geenafstand"/>
        <w:rPr>
          <w:rFonts w:ascii="Arial" w:hAnsi="Arial" w:cs="Arial"/>
        </w:rPr>
      </w:pPr>
    </w:p>
    <w:p w:rsidR="0065688A" w:rsidRDefault="0065688A" w:rsidP="00CA1149">
      <w:pPr>
        <w:pStyle w:val="Geenafstand"/>
        <w:rPr>
          <w:rFonts w:ascii="Arial" w:hAnsi="Arial" w:cs="Arial"/>
        </w:rPr>
      </w:pPr>
      <w:r w:rsidRPr="0044510A">
        <w:rPr>
          <w:rFonts w:ascii="Arial" w:hAnsi="Arial" w:cs="Arial"/>
          <w:i/>
        </w:rPr>
        <w:t xml:space="preserve">A12 trajectcontrole </w:t>
      </w:r>
      <w:r w:rsidR="0044510A">
        <w:rPr>
          <w:rFonts w:ascii="Arial" w:hAnsi="Arial" w:cs="Arial"/>
          <w:i/>
        </w:rPr>
        <w:t>her</w:t>
      </w:r>
      <w:r w:rsidRPr="0044510A">
        <w:rPr>
          <w:rFonts w:ascii="Arial" w:hAnsi="Arial" w:cs="Arial"/>
          <w:i/>
        </w:rPr>
        <w:t>invoeren</w:t>
      </w:r>
      <w:r w:rsidR="0044510A">
        <w:rPr>
          <w:rFonts w:ascii="Arial" w:hAnsi="Arial" w:cs="Arial"/>
        </w:rPr>
        <w:t>:</w:t>
      </w:r>
      <w:r>
        <w:rPr>
          <w:rFonts w:ascii="Arial" w:hAnsi="Arial" w:cs="Arial"/>
        </w:rPr>
        <w:t xml:space="preserve"> Ton heeft het GGD rapport gescreend en  van degel</w:t>
      </w:r>
      <w:r w:rsidR="0044510A">
        <w:rPr>
          <w:rFonts w:ascii="Arial" w:hAnsi="Arial" w:cs="Arial"/>
        </w:rPr>
        <w:t>ijk commentaar voorzien. Dat is</w:t>
      </w:r>
      <w:r>
        <w:rPr>
          <w:rFonts w:ascii="Arial" w:hAnsi="Arial" w:cs="Arial"/>
        </w:rPr>
        <w:t xml:space="preserve"> ook op de A12-bijeenkomst van 14 nov</w:t>
      </w:r>
      <w:r w:rsidR="0044510A">
        <w:rPr>
          <w:rFonts w:ascii="Arial" w:hAnsi="Arial" w:cs="Arial"/>
        </w:rPr>
        <w:t>ember</w:t>
      </w:r>
      <w:r>
        <w:rPr>
          <w:rFonts w:ascii="Arial" w:hAnsi="Arial" w:cs="Arial"/>
        </w:rPr>
        <w:t xml:space="preserve"> aan de orde </w:t>
      </w:r>
      <w:r w:rsidR="0044510A">
        <w:rPr>
          <w:rFonts w:ascii="Arial" w:hAnsi="Arial" w:cs="Arial"/>
        </w:rPr>
        <w:t xml:space="preserve">gekomen. We hebben een brief op SDA12 papier </w:t>
      </w:r>
      <w:r w:rsidR="00CA1149">
        <w:rPr>
          <w:rFonts w:ascii="Arial" w:hAnsi="Arial" w:cs="Arial"/>
        </w:rPr>
        <w:t xml:space="preserve"> aan de Staatsecretaris van Milieu mw. Sharon Dijksma </w:t>
      </w:r>
      <w:r w:rsidR="00E36906">
        <w:rPr>
          <w:rFonts w:ascii="Arial" w:hAnsi="Arial" w:cs="Arial"/>
        </w:rPr>
        <w:t xml:space="preserve">verzonden </w:t>
      </w:r>
      <w:r w:rsidR="00CA1149">
        <w:rPr>
          <w:rFonts w:ascii="Arial" w:hAnsi="Arial" w:cs="Arial"/>
        </w:rPr>
        <w:t>met het verzoek om de trajectcontrole op de A12 tussen Velperbroekcircuit en Waterberg opnieuw in te voeren</w:t>
      </w:r>
      <w:r w:rsidR="00E36906">
        <w:rPr>
          <w:rFonts w:ascii="Arial" w:hAnsi="Arial" w:cs="Arial"/>
        </w:rPr>
        <w:t>,</w:t>
      </w:r>
      <w:r w:rsidR="00CA1149">
        <w:rPr>
          <w:rFonts w:ascii="Arial" w:hAnsi="Arial" w:cs="Arial"/>
        </w:rPr>
        <w:t xml:space="preserve"> de maximum snelheid te verlagen van 100 naar 80 km/uur</w:t>
      </w:r>
      <w:r w:rsidR="00E36906">
        <w:rPr>
          <w:rFonts w:ascii="Arial" w:hAnsi="Arial" w:cs="Arial"/>
        </w:rPr>
        <w:t xml:space="preserve"> en een fijnstofnameting te laten verrichten</w:t>
      </w:r>
      <w:r w:rsidR="00365109">
        <w:rPr>
          <w:rFonts w:ascii="Arial" w:hAnsi="Arial" w:cs="Arial"/>
        </w:rPr>
        <w:t xml:space="preserve"> ter hoogte van Velp-Noord (</w:t>
      </w:r>
      <w:r w:rsidR="006B4A53">
        <w:rPr>
          <w:rFonts w:ascii="Arial" w:hAnsi="Arial" w:cs="Arial"/>
        </w:rPr>
        <w:t>“</w:t>
      </w:r>
      <w:r w:rsidR="00365109">
        <w:rPr>
          <w:rFonts w:ascii="Arial" w:hAnsi="Arial" w:cs="Arial"/>
        </w:rPr>
        <w:t xml:space="preserve">gat van </w:t>
      </w:r>
      <w:proofErr w:type="spellStart"/>
      <w:r w:rsidR="00365109">
        <w:rPr>
          <w:rFonts w:ascii="Arial" w:hAnsi="Arial" w:cs="Arial"/>
        </w:rPr>
        <w:t>Elsenaar</w:t>
      </w:r>
      <w:proofErr w:type="spellEnd"/>
      <w:r w:rsidR="006B4A53">
        <w:rPr>
          <w:rFonts w:ascii="Arial" w:hAnsi="Arial" w:cs="Arial"/>
        </w:rPr>
        <w:t xml:space="preserve"> “</w:t>
      </w:r>
      <w:r w:rsidR="00365109">
        <w:rPr>
          <w:rFonts w:ascii="Arial" w:hAnsi="Arial" w:cs="Arial"/>
        </w:rPr>
        <w:t>)</w:t>
      </w:r>
      <w:r w:rsidR="00CA1149">
        <w:rPr>
          <w:rFonts w:ascii="Arial" w:hAnsi="Arial" w:cs="Arial"/>
        </w:rPr>
        <w:t>. Dit omdat uit metingen van Rijkswaterstaat blijkt dat ca. 30% van de weggebruikers de maximumsnelheid van 100 km/uur overschrijdt</w:t>
      </w:r>
      <w:r w:rsidR="00365109">
        <w:rPr>
          <w:rFonts w:ascii="Arial" w:hAnsi="Arial" w:cs="Arial"/>
        </w:rPr>
        <w:t xml:space="preserve"> en de geluidsoverlast alsmede fijnstofproductie worden verhoogd </w:t>
      </w:r>
      <w:proofErr w:type="spellStart"/>
      <w:r w:rsidR="00365109">
        <w:rPr>
          <w:rFonts w:ascii="Arial" w:hAnsi="Arial" w:cs="Arial"/>
        </w:rPr>
        <w:t>t.p.v</w:t>
      </w:r>
      <w:proofErr w:type="spellEnd"/>
      <w:r w:rsidR="00365109">
        <w:rPr>
          <w:rFonts w:ascii="Arial" w:hAnsi="Arial" w:cs="Arial"/>
        </w:rPr>
        <w:t>. Velp-Noord</w:t>
      </w:r>
      <w:r w:rsidR="00CA1149">
        <w:rPr>
          <w:rFonts w:ascii="Arial" w:hAnsi="Arial" w:cs="Arial"/>
        </w:rPr>
        <w:t>. Reactie, na bijna 4 maanden, was helaas negatief.</w:t>
      </w:r>
    </w:p>
    <w:p w:rsidR="00CA1149" w:rsidRDefault="00CA1149" w:rsidP="00CA1149">
      <w:pPr>
        <w:pStyle w:val="Geenafstand"/>
        <w:rPr>
          <w:rFonts w:ascii="Arial" w:hAnsi="Arial" w:cs="Arial"/>
        </w:rPr>
      </w:pPr>
    </w:p>
    <w:p w:rsidR="00CA1149" w:rsidRDefault="00CA1149" w:rsidP="00CA1149">
      <w:pPr>
        <w:pStyle w:val="Geenafstand"/>
        <w:rPr>
          <w:ins w:id="2" w:author="arthur ohm" w:date="2017-04-29T09:23:00Z"/>
          <w:rFonts w:ascii="Arial" w:hAnsi="Arial" w:cs="Arial"/>
        </w:rPr>
      </w:pPr>
      <w:r w:rsidRPr="00657080">
        <w:rPr>
          <w:rFonts w:ascii="Arial" w:hAnsi="Arial" w:cs="Arial"/>
          <w:i/>
        </w:rPr>
        <w:t>Ontwikkelingen rondom de spoorlijn</w:t>
      </w:r>
      <w:r>
        <w:rPr>
          <w:rFonts w:ascii="Arial" w:hAnsi="Arial" w:cs="Arial"/>
        </w:rPr>
        <w:t>: hiervoor is opnieuw contact gelegd met de stichting Geen Noordtak.</w:t>
      </w:r>
    </w:p>
    <w:p w:rsidR="006F011C" w:rsidRPr="003B43F8" w:rsidRDefault="006F011C" w:rsidP="00CA1149">
      <w:pPr>
        <w:pStyle w:val="Geenafstand"/>
        <w:rPr>
          <w:rFonts w:ascii="Arial" w:hAnsi="Arial" w:cs="Arial"/>
          <w:b/>
          <w:i/>
        </w:rPr>
      </w:pPr>
      <w:r w:rsidRPr="00AD20D0">
        <w:rPr>
          <w:rFonts w:ascii="Arial" w:hAnsi="Arial" w:cs="Arial"/>
          <w:i/>
        </w:rPr>
        <w:t>Bestuur:</w:t>
      </w:r>
      <w:r>
        <w:rPr>
          <w:rFonts w:ascii="Arial" w:hAnsi="Arial" w:cs="Arial"/>
        </w:rPr>
        <w:t xml:space="preserve"> een doorstart met een nieuw dagelijks bestuur </w:t>
      </w:r>
      <w:r w:rsidR="00AD20D0">
        <w:rPr>
          <w:rFonts w:ascii="Arial" w:hAnsi="Arial" w:cs="Arial"/>
        </w:rPr>
        <w:t xml:space="preserve">is </w:t>
      </w:r>
      <w:r>
        <w:rPr>
          <w:rFonts w:ascii="Arial" w:hAnsi="Arial" w:cs="Arial"/>
        </w:rPr>
        <w:t xml:space="preserve">voorbereid i.v.m. het </w:t>
      </w:r>
      <w:r w:rsidR="00AD20D0">
        <w:rPr>
          <w:rFonts w:ascii="Arial" w:hAnsi="Arial" w:cs="Arial"/>
        </w:rPr>
        <w:t xml:space="preserve">aanstaande </w:t>
      </w:r>
      <w:r>
        <w:rPr>
          <w:rFonts w:ascii="Arial" w:hAnsi="Arial" w:cs="Arial"/>
        </w:rPr>
        <w:t>vertrek van de laatste twee bestuursleden</w:t>
      </w:r>
      <w:r w:rsidR="00AD20D0">
        <w:rPr>
          <w:rFonts w:ascii="Arial" w:hAnsi="Arial" w:cs="Arial"/>
        </w:rPr>
        <w:t>.</w:t>
      </w:r>
      <w:del w:id="3" w:author="arthur ohm" w:date="2017-04-29T13:46:00Z">
        <w:r w:rsidDel="00AD20D0">
          <w:rPr>
            <w:rFonts w:ascii="Arial" w:hAnsi="Arial" w:cs="Arial"/>
          </w:rPr>
          <w:delText xml:space="preserve"> </w:delText>
        </w:r>
      </w:del>
    </w:p>
    <w:sectPr w:rsidR="006F011C" w:rsidRPr="003B43F8" w:rsidSect="006568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3CC"/>
    <w:multiLevelType w:val="hybridMultilevel"/>
    <w:tmpl w:val="050CD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F156F2"/>
    <w:multiLevelType w:val="hybridMultilevel"/>
    <w:tmpl w:val="DF241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7E14EA"/>
    <w:multiLevelType w:val="hybridMultilevel"/>
    <w:tmpl w:val="A314A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F15BCC"/>
    <w:multiLevelType w:val="hybridMultilevel"/>
    <w:tmpl w:val="EC3C4B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EB"/>
    <w:rsid w:val="000D0146"/>
    <w:rsid w:val="000D3AE8"/>
    <w:rsid w:val="00140FC0"/>
    <w:rsid w:val="00206E14"/>
    <w:rsid w:val="00365109"/>
    <w:rsid w:val="00370021"/>
    <w:rsid w:val="003966EB"/>
    <w:rsid w:val="003B43F8"/>
    <w:rsid w:val="0044510A"/>
    <w:rsid w:val="0065688A"/>
    <w:rsid w:val="00657080"/>
    <w:rsid w:val="0066749C"/>
    <w:rsid w:val="006B4A53"/>
    <w:rsid w:val="006D3456"/>
    <w:rsid w:val="006F011C"/>
    <w:rsid w:val="00744B5B"/>
    <w:rsid w:val="008F746F"/>
    <w:rsid w:val="009A63B8"/>
    <w:rsid w:val="009B1A59"/>
    <w:rsid w:val="009D4A3A"/>
    <w:rsid w:val="00A35528"/>
    <w:rsid w:val="00AB4BB0"/>
    <w:rsid w:val="00AD20D0"/>
    <w:rsid w:val="00B41A63"/>
    <w:rsid w:val="00BB50C0"/>
    <w:rsid w:val="00C9211D"/>
    <w:rsid w:val="00C95E5B"/>
    <w:rsid w:val="00CA1149"/>
    <w:rsid w:val="00CE0748"/>
    <w:rsid w:val="00D725E6"/>
    <w:rsid w:val="00E32BB5"/>
    <w:rsid w:val="00E36906"/>
    <w:rsid w:val="00F8608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14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66EB"/>
    <w:pPr>
      <w:spacing w:after="0" w:line="240" w:lineRule="auto"/>
    </w:pPr>
  </w:style>
  <w:style w:type="paragraph" w:styleId="Lijstalinea">
    <w:name w:val="List Paragraph"/>
    <w:basedOn w:val="Standaard"/>
    <w:uiPriority w:val="34"/>
    <w:qFormat/>
    <w:rsid w:val="000D0146"/>
    <w:pPr>
      <w:ind w:left="720"/>
    </w:pPr>
  </w:style>
  <w:style w:type="paragraph" w:styleId="Ballontekst">
    <w:name w:val="Balloon Text"/>
    <w:basedOn w:val="Standaard"/>
    <w:link w:val="BallontekstChar"/>
    <w:uiPriority w:val="99"/>
    <w:semiHidden/>
    <w:unhideWhenUsed/>
    <w:rsid w:val="00E3690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36906"/>
    <w:rPr>
      <w:rFonts w:ascii="Lucida Grande" w:hAnsi="Lucida Grande"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14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66EB"/>
    <w:pPr>
      <w:spacing w:after="0" w:line="240" w:lineRule="auto"/>
    </w:pPr>
  </w:style>
  <w:style w:type="paragraph" w:styleId="Lijstalinea">
    <w:name w:val="List Paragraph"/>
    <w:basedOn w:val="Standaard"/>
    <w:uiPriority w:val="34"/>
    <w:qFormat/>
    <w:rsid w:val="000D0146"/>
    <w:pPr>
      <w:ind w:left="720"/>
    </w:pPr>
  </w:style>
  <w:style w:type="paragraph" w:styleId="Ballontekst">
    <w:name w:val="Balloon Text"/>
    <w:basedOn w:val="Standaard"/>
    <w:link w:val="BallontekstChar"/>
    <w:uiPriority w:val="99"/>
    <w:semiHidden/>
    <w:unhideWhenUsed/>
    <w:rsid w:val="00E3690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36906"/>
    <w:rPr>
      <w:rFonts w:ascii="Lucida Grande"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ohm</dc:creator>
  <cp:lastModifiedBy>arthur ohm</cp:lastModifiedBy>
  <cp:revision>2</cp:revision>
  <dcterms:created xsi:type="dcterms:W3CDTF">2017-08-05T14:53:00Z</dcterms:created>
  <dcterms:modified xsi:type="dcterms:W3CDTF">2017-08-05T14:53:00Z</dcterms:modified>
</cp:coreProperties>
</file>